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14" w:rsidRPr="00BE730C" w:rsidRDefault="00257A14" w:rsidP="00646819">
      <w:pPr>
        <w:shd w:val="clear" w:color="auto" w:fill="FFFFFF"/>
        <w:spacing w:after="0" w:line="360" w:lineRule="auto"/>
        <w:jc w:val="both"/>
        <w:outlineLvl w:val="0"/>
        <w:rPr>
          <w:rFonts w:ascii="Times New Roman" w:hAnsi="Times New Roman"/>
          <w:color w:val="000000"/>
          <w:kern w:val="36"/>
          <w:sz w:val="24"/>
          <w:szCs w:val="24"/>
        </w:rPr>
      </w:pPr>
      <w:r w:rsidRPr="00BE730C">
        <w:rPr>
          <w:rFonts w:ascii="Times New Roman" w:hAnsi="Times New Roman"/>
          <w:color w:val="000000"/>
          <w:kern w:val="36"/>
          <w:sz w:val="24"/>
          <w:szCs w:val="24"/>
        </w:rPr>
        <w:t>Kihívás tanároknak, kihívás gyermekeknek: Hogyan kezeljük a Tourette-szindrómával élő diákokat az iskolában?</w:t>
      </w:r>
    </w:p>
    <w:p w:rsidR="00257A14" w:rsidRPr="00BE730C" w:rsidRDefault="00257A14" w:rsidP="00646819">
      <w:pPr>
        <w:shd w:val="clear" w:color="auto" w:fill="FFFFFF"/>
        <w:spacing w:after="0" w:line="360" w:lineRule="auto"/>
        <w:jc w:val="both"/>
        <w:outlineLvl w:val="0"/>
        <w:rPr>
          <w:rFonts w:ascii="Times New Roman" w:hAnsi="Times New Roman"/>
          <w:color w:val="000000"/>
          <w:kern w:val="36"/>
          <w:sz w:val="24"/>
          <w:szCs w:val="24"/>
        </w:rPr>
      </w:pPr>
    </w:p>
    <w:p w:rsidR="00257A14" w:rsidRPr="001513D2" w:rsidRDefault="001513D2" w:rsidP="00646819">
      <w:pPr>
        <w:shd w:val="clear" w:color="auto" w:fill="FFFFFF"/>
        <w:spacing w:after="0" w:line="360" w:lineRule="auto"/>
        <w:jc w:val="both"/>
        <w:outlineLvl w:val="0"/>
        <w:rPr>
          <w:rFonts w:ascii="Times New Roman" w:hAnsi="Times New Roman"/>
          <w:b/>
          <w:color w:val="000000"/>
          <w:kern w:val="36"/>
          <w:sz w:val="24"/>
          <w:szCs w:val="24"/>
        </w:rPr>
      </w:pPr>
      <w:r w:rsidRPr="001513D2">
        <w:rPr>
          <w:rFonts w:ascii="Times New Roman" w:hAnsi="Times New Roman"/>
          <w:b/>
          <w:color w:val="000000"/>
          <w:kern w:val="36"/>
          <w:sz w:val="24"/>
          <w:szCs w:val="24"/>
        </w:rPr>
        <w:t>Mi az a Tourette-szindróma (TS)?</w:t>
      </w:r>
    </w:p>
    <w:p w:rsidR="001513D2" w:rsidRPr="00BE730C" w:rsidRDefault="001513D2" w:rsidP="00646819">
      <w:pPr>
        <w:shd w:val="clear" w:color="auto" w:fill="FFFFFF"/>
        <w:spacing w:after="0" w:line="360" w:lineRule="auto"/>
        <w:jc w:val="both"/>
        <w:outlineLvl w:val="0"/>
        <w:rPr>
          <w:rFonts w:ascii="Times New Roman" w:hAnsi="Times New Roman"/>
          <w:color w:val="000000"/>
          <w:kern w:val="36"/>
          <w:sz w:val="24"/>
          <w:szCs w:val="24"/>
        </w:rPr>
      </w:pPr>
    </w:p>
    <w:p w:rsidR="00257A14" w:rsidRPr="00BE730C" w:rsidRDefault="00257A14" w:rsidP="00646819">
      <w:pPr>
        <w:shd w:val="clear" w:color="auto" w:fill="FFFFFF"/>
        <w:spacing w:after="0" w:line="360" w:lineRule="auto"/>
        <w:jc w:val="both"/>
        <w:outlineLvl w:val="0"/>
        <w:rPr>
          <w:rFonts w:ascii="Times New Roman" w:hAnsi="Times New Roman"/>
          <w:color w:val="000000"/>
          <w:kern w:val="36"/>
          <w:sz w:val="24"/>
          <w:szCs w:val="24"/>
        </w:rPr>
      </w:pPr>
      <w:r w:rsidRPr="00BE730C">
        <w:rPr>
          <w:rFonts w:ascii="Times New Roman" w:hAnsi="Times New Roman"/>
          <w:color w:val="000000"/>
          <w:kern w:val="36"/>
          <w:sz w:val="24"/>
          <w:szCs w:val="24"/>
        </w:rPr>
        <w:t xml:space="preserve">A Tourette-szindróma egy neurológiai betegség, amely sztereotipikusan ismétlődő, önkéntelen mozgásokkal és hangadásokkal jár, amelyeket tikeknek nevezünk. A szindróma elnevezése egy francia neurológus, Dr. Georges Gilles de </w:t>
      </w:r>
      <w:smartTag w:uri="urn:schemas-microsoft-com:office:smarttags" w:element="PersonName">
        <w:smartTagPr>
          <w:attr w:name="ProductID" w:val="la Tourette"/>
        </w:smartTagPr>
        <w:r w:rsidRPr="00BE730C">
          <w:rPr>
            <w:rFonts w:ascii="Times New Roman" w:hAnsi="Times New Roman"/>
            <w:color w:val="000000"/>
            <w:kern w:val="36"/>
            <w:sz w:val="24"/>
            <w:szCs w:val="24"/>
          </w:rPr>
          <w:t>la Tourette</w:t>
        </w:r>
      </w:smartTag>
      <w:r w:rsidRPr="00BE730C">
        <w:rPr>
          <w:rFonts w:ascii="Times New Roman" w:hAnsi="Times New Roman"/>
          <w:color w:val="000000"/>
          <w:kern w:val="36"/>
          <w:sz w:val="24"/>
          <w:szCs w:val="24"/>
        </w:rPr>
        <w:t xml:space="preserve"> nevéből származik, aki elsőként írta le a jelenséget még 1885-ben.</w:t>
      </w:r>
    </w:p>
    <w:p w:rsidR="00257A14" w:rsidRPr="00BE730C" w:rsidRDefault="00257A14" w:rsidP="00646819">
      <w:pPr>
        <w:shd w:val="clear" w:color="auto" w:fill="FFFFFF"/>
        <w:spacing w:after="0" w:line="360" w:lineRule="auto"/>
        <w:jc w:val="both"/>
        <w:outlineLvl w:val="0"/>
        <w:rPr>
          <w:rFonts w:ascii="Times New Roman" w:hAnsi="Times New Roman"/>
          <w:color w:val="000000"/>
          <w:kern w:val="36"/>
          <w:sz w:val="24"/>
          <w:szCs w:val="24"/>
        </w:rPr>
      </w:pPr>
      <w:r w:rsidRPr="00BE730C">
        <w:rPr>
          <w:rFonts w:ascii="Times New Roman" w:hAnsi="Times New Roman"/>
          <w:color w:val="000000"/>
          <w:sz w:val="24"/>
          <w:szCs w:val="24"/>
        </w:rPr>
        <w:t> </w:t>
      </w:r>
    </w:p>
    <w:p w:rsidR="001513D2" w:rsidRDefault="001513D2" w:rsidP="00646819">
      <w:pPr>
        <w:spacing w:after="0" w:line="360" w:lineRule="auto"/>
        <w:jc w:val="both"/>
        <w:rPr>
          <w:rFonts w:ascii="Times New Roman" w:hAnsi="Times New Roman"/>
          <w:b/>
          <w:sz w:val="24"/>
          <w:szCs w:val="24"/>
        </w:rPr>
      </w:pPr>
      <w:r w:rsidRPr="001513D2">
        <w:rPr>
          <w:rFonts w:ascii="Times New Roman" w:hAnsi="Times New Roman"/>
          <w:b/>
          <w:sz w:val="24"/>
          <w:szCs w:val="24"/>
        </w:rPr>
        <w:t>Milyenek lehetnek a diákok tikjei?</w:t>
      </w:r>
    </w:p>
    <w:p w:rsidR="001513D2" w:rsidRPr="001513D2" w:rsidRDefault="001513D2" w:rsidP="00646819">
      <w:pPr>
        <w:spacing w:after="0" w:line="360" w:lineRule="auto"/>
        <w:jc w:val="both"/>
        <w:rPr>
          <w:rFonts w:ascii="Times New Roman" w:hAnsi="Times New Roman"/>
          <w:b/>
          <w:sz w:val="24"/>
          <w:szCs w:val="24"/>
        </w:rPr>
      </w:pPr>
    </w:p>
    <w:p w:rsidR="00257A14" w:rsidRDefault="00257A14" w:rsidP="00646819">
      <w:pPr>
        <w:spacing w:after="0" w:line="360" w:lineRule="auto"/>
        <w:jc w:val="both"/>
        <w:rPr>
          <w:rFonts w:ascii="Times New Roman" w:hAnsi="Times New Roman"/>
          <w:sz w:val="24"/>
          <w:szCs w:val="24"/>
        </w:rPr>
      </w:pPr>
      <w:r w:rsidRPr="00BE730C">
        <w:rPr>
          <w:rFonts w:ascii="Times New Roman" w:hAnsi="Times New Roman"/>
          <w:sz w:val="24"/>
          <w:szCs w:val="24"/>
        </w:rPr>
        <w:t>A legkülönfélébb tikek fordulhatnak</w:t>
      </w:r>
      <w:r w:rsidR="003304B9">
        <w:rPr>
          <w:rFonts w:ascii="Times New Roman" w:hAnsi="Times New Roman"/>
          <w:sz w:val="24"/>
          <w:szCs w:val="24"/>
        </w:rPr>
        <w:t xml:space="preserve"> elő</w:t>
      </w:r>
      <w:r w:rsidRPr="00BE730C">
        <w:rPr>
          <w:rFonts w:ascii="Times New Roman" w:hAnsi="Times New Roman"/>
          <w:sz w:val="24"/>
          <w:szCs w:val="24"/>
        </w:rPr>
        <w:t xml:space="preserve">: szájnyalogatás, bandzsítás, ajakbiggyesztés, lábbal vagy ujjakkal történő dobolás, az orr dörzsölése, szipogás, ugatás, horkantás, köhögés, köpködés, vinnyogás, zümmögés, cuppogás, emberek vagy tárgyak érintgetése, ujjak vagy tárgyak szagolgatása, önmagának vagy másoknak puszilgatása, állatszerű hangokat hallatása, stb. </w:t>
      </w:r>
    </w:p>
    <w:p w:rsidR="001513D2" w:rsidRPr="00BE730C" w:rsidRDefault="001513D2" w:rsidP="00646819">
      <w:pPr>
        <w:spacing w:after="0" w:line="360" w:lineRule="auto"/>
        <w:jc w:val="both"/>
        <w:rPr>
          <w:rFonts w:ascii="Times New Roman" w:hAnsi="Times New Roman"/>
          <w:sz w:val="24"/>
          <w:szCs w:val="24"/>
        </w:rPr>
      </w:pPr>
    </w:p>
    <w:p w:rsidR="00257A14" w:rsidRPr="006102B8" w:rsidRDefault="001513D2" w:rsidP="00646819">
      <w:pPr>
        <w:spacing w:after="0" w:line="360" w:lineRule="auto"/>
        <w:jc w:val="both"/>
        <w:rPr>
          <w:rFonts w:ascii="Times New Roman" w:hAnsi="Times New Roman"/>
          <w:b/>
          <w:sz w:val="24"/>
          <w:szCs w:val="24"/>
        </w:rPr>
      </w:pPr>
      <w:r w:rsidRPr="006102B8">
        <w:rPr>
          <w:rFonts w:ascii="Times New Roman" w:hAnsi="Times New Roman"/>
          <w:b/>
          <w:sz w:val="24"/>
          <w:szCs w:val="24"/>
        </w:rPr>
        <w:t xml:space="preserve">Tudják-e a </w:t>
      </w:r>
      <w:r w:rsidR="00257A14" w:rsidRPr="006102B8">
        <w:rPr>
          <w:rFonts w:ascii="Times New Roman" w:hAnsi="Times New Roman"/>
          <w:b/>
          <w:sz w:val="24"/>
          <w:szCs w:val="24"/>
        </w:rPr>
        <w:t xml:space="preserve">, </w:t>
      </w:r>
      <w:r w:rsidRPr="006102B8">
        <w:rPr>
          <w:rFonts w:ascii="Times New Roman" w:hAnsi="Times New Roman"/>
          <w:b/>
          <w:sz w:val="24"/>
          <w:szCs w:val="24"/>
        </w:rPr>
        <w:t>hogy tikelnek</w:t>
      </w:r>
      <w:r w:rsidR="00257A14" w:rsidRPr="006102B8">
        <w:rPr>
          <w:rFonts w:ascii="Times New Roman" w:hAnsi="Times New Roman"/>
          <w:b/>
          <w:sz w:val="24"/>
          <w:szCs w:val="24"/>
        </w:rPr>
        <w:t xml:space="preserve">, </w:t>
      </w:r>
      <w:r w:rsidR="006102B8" w:rsidRPr="006102B8">
        <w:rPr>
          <w:rFonts w:ascii="Times New Roman" w:hAnsi="Times New Roman"/>
          <w:b/>
          <w:sz w:val="24"/>
          <w:szCs w:val="24"/>
        </w:rPr>
        <w:t>és abba tudják-e hagyni?</w:t>
      </w:r>
    </w:p>
    <w:p w:rsidR="001513D2" w:rsidRPr="00BE730C" w:rsidRDefault="001513D2" w:rsidP="00646819">
      <w:pPr>
        <w:spacing w:after="0" w:line="360" w:lineRule="auto"/>
        <w:jc w:val="both"/>
        <w:rPr>
          <w:rFonts w:ascii="Times New Roman" w:hAnsi="Times New Roman"/>
          <w:sz w:val="24"/>
          <w:szCs w:val="24"/>
        </w:rPr>
      </w:pPr>
    </w:p>
    <w:p w:rsidR="00257A14" w:rsidRPr="00BE730C" w:rsidRDefault="00257A14" w:rsidP="00646819">
      <w:pPr>
        <w:spacing w:after="0" w:line="360" w:lineRule="auto"/>
        <w:jc w:val="both"/>
        <w:rPr>
          <w:rFonts w:ascii="Times New Roman" w:hAnsi="Times New Roman"/>
          <w:sz w:val="24"/>
          <w:szCs w:val="24"/>
        </w:rPr>
      </w:pPr>
      <w:r w:rsidRPr="00BE730C">
        <w:rPr>
          <w:rFonts w:ascii="Times New Roman" w:hAnsi="Times New Roman"/>
          <w:sz w:val="24"/>
          <w:szCs w:val="24"/>
        </w:rPr>
        <w:t>Nem minden tikelő gyerek van tudatában annak, hogy tikel, de van, aki tisztában van vele. Ettől függetlenül a kisebb gyerekek általában nem tudnak uralkodni tikjeiken. Elnyomni a tiket olyan, mint ha egy tüsszentést vagy egy csuklást szeretnénk visszatartani: késleltetni lehet, de előbb-utóbb megtörténik, és miközben</w:t>
      </w:r>
      <w:r w:rsidR="003304B9">
        <w:rPr>
          <w:rFonts w:ascii="Times New Roman" w:hAnsi="Times New Roman"/>
          <w:sz w:val="24"/>
          <w:szCs w:val="24"/>
        </w:rPr>
        <w:t>arra öszpontosítunk</w:t>
      </w:r>
      <w:r w:rsidRPr="00BE730C">
        <w:rPr>
          <w:rFonts w:ascii="Times New Roman" w:hAnsi="Times New Roman"/>
          <w:sz w:val="24"/>
          <w:szCs w:val="24"/>
        </w:rPr>
        <w:t xml:space="preserve">, hogy elnyomjuk, másra nem nagyon tudunk odafigyelni. A tikek elnyomásának képessége az életkorral általában fejlődik. </w:t>
      </w:r>
    </w:p>
    <w:p w:rsidR="00257A14" w:rsidRPr="00BE730C" w:rsidRDefault="00257A14" w:rsidP="00646819">
      <w:pPr>
        <w:spacing w:after="0" w:line="360" w:lineRule="auto"/>
        <w:jc w:val="both"/>
        <w:rPr>
          <w:rFonts w:ascii="Times New Roman" w:hAnsi="Times New Roman"/>
          <w:sz w:val="24"/>
          <w:szCs w:val="24"/>
        </w:rPr>
      </w:pPr>
      <w:r w:rsidRPr="00BE730C">
        <w:rPr>
          <w:rFonts w:ascii="Times New Roman" w:hAnsi="Times New Roman"/>
          <w:sz w:val="24"/>
          <w:szCs w:val="24"/>
        </w:rPr>
        <w:t>A tikeket gyakran kíséri egy jellegzetes szenzoros jelenség is: sokan a tikek megjelenése előtt belső kényszert, „viszketést” éreznek, amely mintegy figyelmeztet a tik bekövetkezésére.</w:t>
      </w:r>
    </w:p>
    <w:p w:rsidR="00257A14" w:rsidRPr="00BE730C" w:rsidRDefault="00257A14" w:rsidP="00646819">
      <w:pPr>
        <w:spacing w:after="0" w:line="360" w:lineRule="auto"/>
        <w:jc w:val="both"/>
        <w:rPr>
          <w:rFonts w:ascii="Times New Roman" w:hAnsi="Times New Roman"/>
          <w:sz w:val="24"/>
          <w:szCs w:val="24"/>
        </w:rPr>
      </w:pPr>
      <w:r w:rsidRPr="00BE730C">
        <w:rPr>
          <w:rFonts w:ascii="Times New Roman" w:hAnsi="Times New Roman"/>
          <w:sz w:val="24"/>
          <w:szCs w:val="24"/>
        </w:rPr>
        <w:t>Néhány gyerek ugyan nem tudja elnyomni tikjeit, viszont arra képes lehet, hogy némileg megváltoztassa őket. Az idősebbek megpróbálhatják elrejteni, vagy szociálisan elfogadhatóbb irányban megváltoztatni tüneteiket – akár beépíthetik egy olyan szándékosnak tűnő viselkedésmintába, ami elfedi a tik végrehajtásának igényét. Például egy olyan diák, aki</w:t>
      </w:r>
      <w:r w:rsidR="003304B9">
        <w:rPr>
          <w:rFonts w:ascii="Times New Roman" w:hAnsi="Times New Roman"/>
          <w:sz w:val="24"/>
          <w:szCs w:val="24"/>
        </w:rPr>
        <w:t>nek</w:t>
      </w:r>
      <w:r w:rsidRPr="00BE730C">
        <w:rPr>
          <w:rFonts w:ascii="Times New Roman" w:hAnsi="Times New Roman"/>
          <w:sz w:val="24"/>
          <w:szCs w:val="24"/>
        </w:rPr>
        <w:t xml:space="preserve"> fejrántás</w:t>
      </w:r>
      <w:r w:rsidR="003304B9">
        <w:rPr>
          <w:rFonts w:ascii="Times New Roman" w:hAnsi="Times New Roman"/>
          <w:sz w:val="24"/>
          <w:szCs w:val="24"/>
        </w:rPr>
        <w:t xml:space="preserve"> a tikje</w:t>
      </w:r>
      <w:r w:rsidRPr="00BE730C">
        <w:rPr>
          <w:rFonts w:ascii="Times New Roman" w:hAnsi="Times New Roman"/>
          <w:sz w:val="24"/>
          <w:szCs w:val="24"/>
        </w:rPr>
        <w:t xml:space="preserve">, odateheti a kezét a hajához, mintha csak azt akarná elsöpörni a szeméből. </w:t>
      </w:r>
    </w:p>
    <w:p w:rsidR="00257A14" w:rsidRDefault="001513D2" w:rsidP="00646819">
      <w:pPr>
        <w:numPr>
          <w:ins w:id="0" w:author="WinXP4ever" w:date="2013-03-06T21:49:00Z"/>
        </w:numPr>
        <w:spacing w:after="0" w:line="360" w:lineRule="auto"/>
        <w:jc w:val="both"/>
        <w:rPr>
          <w:rFonts w:ascii="Times New Roman" w:hAnsi="Times New Roman"/>
          <w:sz w:val="24"/>
          <w:szCs w:val="24"/>
        </w:rPr>
      </w:pPr>
      <w:r w:rsidRPr="001513D2">
        <w:rPr>
          <w:rFonts w:ascii="Times New Roman" w:hAnsi="Times New Roman"/>
          <w:sz w:val="24"/>
          <w:szCs w:val="24"/>
        </w:rPr>
        <w:lastRenderedPageBreak/>
        <w:t>A tikek elnyomása, elrejtése azonban hosszabb távon erősítheti a tüneteket, és ronthatja diák tanulmányi és magatartási színvonalát. A tikek büntetése nem vezet eredményre.</w:t>
      </w:r>
    </w:p>
    <w:p w:rsidR="003304B9" w:rsidRDefault="003304B9" w:rsidP="00646819">
      <w:pPr>
        <w:spacing w:after="0" w:line="360" w:lineRule="auto"/>
        <w:jc w:val="both"/>
        <w:rPr>
          <w:rFonts w:ascii="Times New Roman" w:hAnsi="Times New Roman"/>
          <w:sz w:val="24"/>
          <w:szCs w:val="24"/>
        </w:rPr>
      </w:pPr>
    </w:p>
    <w:p w:rsidR="006102B8" w:rsidRPr="006102B8" w:rsidRDefault="006102B8" w:rsidP="00646819">
      <w:pPr>
        <w:numPr>
          <w:ins w:id="1" w:author="WinXP4ever" w:date="2013-03-06T21:50:00Z"/>
        </w:numPr>
        <w:spacing w:after="0" w:line="360" w:lineRule="auto"/>
        <w:jc w:val="both"/>
        <w:rPr>
          <w:rFonts w:ascii="Times New Roman" w:hAnsi="Times New Roman"/>
          <w:b/>
          <w:sz w:val="24"/>
          <w:szCs w:val="24"/>
        </w:rPr>
      </w:pPr>
      <w:r w:rsidRPr="006102B8">
        <w:rPr>
          <w:rFonts w:ascii="Times New Roman" w:hAnsi="Times New Roman"/>
          <w:b/>
          <w:sz w:val="24"/>
          <w:szCs w:val="24"/>
        </w:rPr>
        <w:t>A tikek gykoriságát és súlyosságát befolyásoló tényezők</w:t>
      </w:r>
    </w:p>
    <w:p w:rsidR="006102B8" w:rsidRDefault="006102B8" w:rsidP="00646819">
      <w:pPr>
        <w:spacing w:after="0" w:line="360" w:lineRule="auto"/>
        <w:jc w:val="both"/>
        <w:rPr>
          <w:rFonts w:ascii="Times New Roman" w:hAnsi="Times New Roman"/>
          <w:sz w:val="24"/>
          <w:szCs w:val="24"/>
        </w:rPr>
      </w:pPr>
    </w:p>
    <w:p w:rsidR="00257A14" w:rsidRDefault="00257A14" w:rsidP="00646819">
      <w:pPr>
        <w:spacing w:after="0" w:line="360" w:lineRule="auto"/>
        <w:jc w:val="both"/>
        <w:rPr>
          <w:rFonts w:ascii="Times New Roman" w:hAnsi="Times New Roman"/>
          <w:sz w:val="24"/>
          <w:szCs w:val="24"/>
        </w:rPr>
      </w:pPr>
      <w:r>
        <w:rPr>
          <w:rFonts w:ascii="Times New Roman" w:hAnsi="Times New Roman"/>
          <w:sz w:val="24"/>
          <w:szCs w:val="24"/>
        </w:rPr>
        <w:t>B</w:t>
      </w:r>
      <w:r w:rsidRPr="00BE730C">
        <w:rPr>
          <w:rFonts w:ascii="Times New Roman" w:hAnsi="Times New Roman"/>
          <w:sz w:val="24"/>
          <w:szCs w:val="24"/>
        </w:rPr>
        <w:t xml:space="preserve">izonyos prenatális események, genetikai faktorok, terhesség alatti komplikációk és környezeti tényezők, amelyek befolyásolhatják a tik-tünetek gyakoriságát és súlyosságát. Az alábbiakban a tikek előfordulását növelő és csökkentő tényezőket soroljuk fel. </w:t>
      </w:r>
    </w:p>
    <w:p w:rsidR="006102B8" w:rsidRPr="001513D2" w:rsidRDefault="001513D2" w:rsidP="001513D2">
      <w:pPr>
        <w:spacing w:after="0" w:line="360" w:lineRule="auto"/>
        <w:jc w:val="both"/>
        <w:rPr>
          <w:rFonts w:ascii="Times New Roman" w:hAnsi="Times New Roman"/>
          <w:b/>
          <w:sz w:val="24"/>
          <w:szCs w:val="24"/>
        </w:rPr>
      </w:pPr>
      <w:r w:rsidRPr="001513D2">
        <w:rPr>
          <w:rFonts w:ascii="Times New Roman" w:hAnsi="Times New Roman"/>
          <w:b/>
          <w:sz w:val="24"/>
          <w:szCs w:val="24"/>
        </w:rPr>
        <w:t xml:space="preserve">A tikek előfordulását növelő tényezők: </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-stressz (pozitív események kapcsán is),</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-arousal,</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a relaxáció kezdete/eleje, fáradtság,</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xml:space="preserve">- betegség/fertőzések, allergiák, </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koffein (kávé, kóla, tea),</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tartósítószerek, finomított cukor és édesítőszerek,</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a tik elnyomására tett erőfeszítés (hosszú távú következményként),</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a menstruáció ideje (előtt és alatt),</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a tikekről való társalgás (átmenetileg),</w:t>
      </w:r>
    </w:p>
    <w:p w:rsidR="006102B8"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valamint ha tudják, hogy figyelik őket.</w:t>
      </w:r>
      <w:bookmarkStart w:id="2" w:name="_GoBack"/>
      <w:bookmarkEnd w:id="2"/>
    </w:p>
    <w:p w:rsidR="001513D2" w:rsidRPr="001513D2" w:rsidRDefault="001513D2" w:rsidP="001513D2">
      <w:pPr>
        <w:spacing w:after="0" w:line="360" w:lineRule="auto"/>
        <w:jc w:val="both"/>
        <w:rPr>
          <w:rFonts w:ascii="Times New Roman" w:hAnsi="Times New Roman"/>
          <w:b/>
          <w:sz w:val="24"/>
          <w:szCs w:val="24"/>
        </w:rPr>
      </w:pPr>
      <w:r w:rsidRPr="001513D2">
        <w:rPr>
          <w:rFonts w:ascii="Times New Roman" w:hAnsi="Times New Roman"/>
          <w:b/>
          <w:sz w:val="24"/>
          <w:szCs w:val="24"/>
        </w:rPr>
        <w:t xml:space="preserve">A tikek előfordulását csökkentő tényezők: </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figyelemelterelés a tünetről,</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nem szorongáskeltő tevékenységgel való elfoglaltság,</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testgyakorlás,</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relaxáció (hosszú távú hatás),</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alvás,</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nyári vakáció időszaka,</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nikotin,</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ha megkérjük, hogy nyomja el tikjét (kezdetben),</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barátokkal való beszélgetés során,</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új helyzetben,</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örömteli olvasáskor,</w:t>
      </w:r>
    </w:p>
    <w:p w:rsidR="001513D2" w:rsidRPr="001513D2"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tájékozott és támogató iskolai környezetben,</w:t>
      </w:r>
    </w:p>
    <w:p w:rsidR="001513D2" w:rsidRPr="00BE730C" w:rsidRDefault="001513D2" w:rsidP="001513D2">
      <w:pPr>
        <w:spacing w:after="0" w:line="360" w:lineRule="auto"/>
        <w:jc w:val="both"/>
        <w:rPr>
          <w:rFonts w:ascii="Times New Roman" w:hAnsi="Times New Roman"/>
          <w:sz w:val="24"/>
          <w:szCs w:val="24"/>
        </w:rPr>
      </w:pPr>
      <w:r w:rsidRPr="001513D2">
        <w:rPr>
          <w:rFonts w:ascii="Times New Roman" w:hAnsi="Times New Roman"/>
          <w:sz w:val="24"/>
          <w:szCs w:val="24"/>
        </w:rPr>
        <w:t>- valamint, ha a gyerek tehetségének/érdeklődésének megfelelő dolgot végezhet.</w:t>
      </w:r>
    </w:p>
    <w:p w:rsidR="00257A14" w:rsidRPr="00BE730C" w:rsidRDefault="00257A14" w:rsidP="00646819">
      <w:pPr>
        <w:spacing w:after="0" w:line="360" w:lineRule="auto"/>
        <w:jc w:val="both"/>
        <w:rPr>
          <w:rFonts w:ascii="Times New Roman" w:hAnsi="Times New Roman"/>
          <w:sz w:val="24"/>
          <w:szCs w:val="24"/>
        </w:rPr>
      </w:pPr>
      <w:r w:rsidRPr="00BE730C">
        <w:rPr>
          <w:rFonts w:ascii="Times New Roman" w:hAnsi="Times New Roman"/>
          <w:sz w:val="24"/>
          <w:szCs w:val="24"/>
        </w:rPr>
        <w:lastRenderedPageBreak/>
        <w:t>A tikelő vagy Tourette</w:t>
      </w:r>
      <w:r w:rsidR="003304B9">
        <w:rPr>
          <w:rFonts w:ascii="Times New Roman" w:hAnsi="Times New Roman"/>
          <w:sz w:val="24"/>
          <w:szCs w:val="24"/>
        </w:rPr>
        <w:t>-szindrómás</w:t>
      </w:r>
      <w:r w:rsidRPr="00BE730C">
        <w:rPr>
          <w:rFonts w:ascii="Times New Roman" w:hAnsi="Times New Roman"/>
          <w:sz w:val="24"/>
          <w:szCs w:val="24"/>
        </w:rPr>
        <w:t xml:space="preserve"> gyerekek számára az iskolai stressz legnagyobb forrása az időnyomás. Érdemes emiatt a felmérőknél több időt hagyni nekik, vagy </w:t>
      </w:r>
      <w:r w:rsidR="003304B9">
        <w:rPr>
          <w:rFonts w:ascii="Times New Roman" w:hAnsi="Times New Roman"/>
          <w:sz w:val="24"/>
          <w:szCs w:val="24"/>
        </w:rPr>
        <w:t>meg</w:t>
      </w:r>
      <w:r w:rsidRPr="00BE730C">
        <w:rPr>
          <w:rFonts w:ascii="Times New Roman" w:hAnsi="Times New Roman"/>
          <w:sz w:val="24"/>
          <w:szCs w:val="24"/>
        </w:rPr>
        <w:t>engedni</w:t>
      </w:r>
      <w:r w:rsidR="003304B9">
        <w:rPr>
          <w:rFonts w:ascii="Times New Roman" w:hAnsi="Times New Roman"/>
          <w:sz w:val="24"/>
          <w:szCs w:val="24"/>
        </w:rPr>
        <w:t>,</w:t>
      </w:r>
      <w:r w:rsidRPr="00BE730C">
        <w:rPr>
          <w:rFonts w:ascii="Times New Roman" w:hAnsi="Times New Roman"/>
          <w:sz w:val="24"/>
          <w:szCs w:val="24"/>
        </w:rPr>
        <w:t xml:space="preserve"> hogy ne időre dolgozzanak! Sok tikelő/Tourette-es gyermek tűnhet tanulási zavarosnak, holott előfordulhat, hogy csak az időnyomás miatt romlott a teljesítménye.</w:t>
      </w:r>
    </w:p>
    <w:p w:rsidR="00257A14" w:rsidRPr="00BE730C" w:rsidRDefault="00257A14" w:rsidP="00646819">
      <w:pPr>
        <w:spacing w:after="0" w:line="360" w:lineRule="auto"/>
        <w:jc w:val="both"/>
        <w:rPr>
          <w:rFonts w:ascii="Times New Roman" w:hAnsi="Times New Roman"/>
          <w:sz w:val="24"/>
          <w:szCs w:val="24"/>
        </w:rPr>
      </w:pPr>
      <w:r w:rsidRPr="00BE730C">
        <w:rPr>
          <w:rFonts w:ascii="Times New Roman" w:hAnsi="Times New Roman"/>
          <w:sz w:val="24"/>
          <w:szCs w:val="24"/>
        </w:rPr>
        <w:t xml:space="preserve">A tikhez és a Tourettehez gyakran társul más komorbid állapot, leginkább tanulási nehézségek, ADHD, vagy akár mindkettő. Íme néhány tünet, ami gyakrabban jelenik meg tikelő gyermekeknél: </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vizuo-motoros integrációs deficit,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finommotoros deficit,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grafomotoros (kézírás) problémák,</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matematikai nehézség,</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szokástanulással kapcsolatos problémák,</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alacsony önbizalom, társas kirekesztés a tikek miatt,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fáradtság, frusztráció, irritabilitás.</w:t>
      </w:r>
    </w:p>
    <w:p w:rsidR="00257A14" w:rsidRPr="00BE730C" w:rsidRDefault="00257A14" w:rsidP="00646819">
      <w:pPr>
        <w:spacing w:after="0" w:line="360" w:lineRule="auto"/>
        <w:ind w:left="360"/>
        <w:jc w:val="both"/>
        <w:rPr>
          <w:rFonts w:ascii="Times New Roman" w:hAnsi="Times New Roman"/>
          <w:sz w:val="24"/>
          <w:szCs w:val="24"/>
        </w:rPr>
      </w:pPr>
      <w:r w:rsidRPr="00BE730C">
        <w:rPr>
          <w:rFonts w:ascii="Times New Roman" w:hAnsi="Times New Roman"/>
          <w:sz w:val="24"/>
          <w:szCs w:val="24"/>
        </w:rPr>
        <w:t xml:space="preserve">A tik számos tevékenységgel ütközhet/interferálhat: </w:t>
      </w:r>
    </w:p>
    <w:p w:rsidR="00257A14" w:rsidRPr="00BE730C" w:rsidRDefault="00257A14" w:rsidP="00646819">
      <w:pPr>
        <w:pStyle w:val="ListParagraph"/>
        <w:spacing w:after="0" w:line="360" w:lineRule="auto"/>
        <w:ind w:firstLine="696"/>
        <w:jc w:val="both"/>
        <w:rPr>
          <w:rFonts w:ascii="Times New Roman" w:hAnsi="Times New Roman"/>
          <w:sz w:val="24"/>
          <w:szCs w:val="24"/>
        </w:rPr>
      </w:pPr>
      <w:r w:rsidRPr="00BE730C">
        <w:rPr>
          <w:rFonts w:ascii="Times New Roman" w:hAnsi="Times New Roman"/>
          <w:sz w:val="24"/>
          <w:szCs w:val="24"/>
        </w:rPr>
        <w:t>- olvasáskor nehéz lehet követni, hogy hol tartanak</w:t>
      </w:r>
    </w:p>
    <w:p w:rsidR="00257A14" w:rsidRPr="00BE730C" w:rsidRDefault="00257A14" w:rsidP="00646819">
      <w:pPr>
        <w:pStyle w:val="ListParagraph"/>
        <w:spacing w:after="0" w:line="360" w:lineRule="auto"/>
        <w:ind w:firstLine="696"/>
        <w:jc w:val="both"/>
        <w:rPr>
          <w:rFonts w:ascii="Times New Roman" w:hAnsi="Times New Roman"/>
          <w:sz w:val="24"/>
          <w:szCs w:val="24"/>
        </w:rPr>
      </w:pPr>
      <w:r w:rsidRPr="00BE730C">
        <w:rPr>
          <w:rFonts w:ascii="Times New Roman" w:hAnsi="Times New Roman"/>
          <w:sz w:val="24"/>
          <w:szCs w:val="24"/>
        </w:rPr>
        <w:t>- a kezekkel végzett tik megnehezítheti a kézírást</w:t>
      </w:r>
    </w:p>
    <w:p w:rsidR="00257A14" w:rsidRPr="00BE730C" w:rsidRDefault="00257A14" w:rsidP="00646819">
      <w:pPr>
        <w:pStyle w:val="ListParagraph"/>
        <w:spacing w:after="0" w:line="360" w:lineRule="auto"/>
        <w:ind w:firstLine="696"/>
        <w:jc w:val="both"/>
        <w:rPr>
          <w:rFonts w:ascii="Times New Roman" w:hAnsi="Times New Roman"/>
          <w:sz w:val="24"/>
          <w:szCs w:val="24"/>
        </w:rPr>
      </w:pPr>
      <w:r w:rsidRPr="00BE730C">
        <w:rPr>
          <w:rFonts w:ascii="Times New Roman" w:hAnsi="Times New Roman"/>
          <w:sz w:val="24"/>
          <w:szCs w:val="24"/>
        </w:rPr>
        <w:t xml:space="preserve">- a koncentrációt akadályozza, ha a gyerek </w:t>
      </w:r>
      <w:r>
        <w:rPr>
          <w:rFonts w:ascii="Times New Roman" w:hAnsi="Times New Roman"/>
          <w:sz w:val="24"/>
          <w:szCs w:val="24"/>
        </w:rPr>
        <w:t>arra figyel</w:t>
      </w:r>
      <w:r w:rsidRPr="00BE730C">
        <w:rPr>
          <w:rFonts w:ascii="Times New Roman" w:hAnsi="Times New Roman"/>
          <w:sz w:val="24"/>
          <w:szCs w:val="24"/>
        </w:rPr>
        <w:t>, hogy tikjét elnyomja</w:t>
      </w:r>
    </w:p>
    <w:p w:rsidR="00257A14" w:rsidRPr="00BE730C" w:rsidRDefault="00257A14" w:rsidP="00646819">
      <w:pPr>
        <w:pStyle w:val="ListParagraph"/>
        <w:spacing w:after="0" w:line="360" w:lineRule="auto"/>
        <w:ind w:firstLine="696"/>
        <w:jc w:val="both"/>
        <w:rPr>
          <w:rFonts w:ascii="Times New Roman" w:hAnsi="Times New Roman"/>
          <w:sz w:val="24"/>
          <w:szCs w:val="24"/>
        </w:rPr>
      </w:pPr>
      <w:r w:rsidRPr="00BE730C">
        <w:rPr>
          <w:rFonts w:ascii="Times New Roman" w:hAnsi="Times New Roman"/>
          <w:sz w:val="24"/>
          <w:szCs w:val="24"/>
        </w:rPr>
        <w:t>- a vokálisan tikelő gyerekek gyakran vonakodnak a hangos olvasástól</w:t>
      </w:r>
    </w:p>
    <w:p w:rsidR="00257A14" w:rsidRPr="00BE730C" w:rsidRDefault="00257A14" w:rsidP="00646819">
      <w:pPr>
        <w:pStyle w:val="ListParagraph"/>
        <w:spacing w:after="0" w:line="360" w:lineRule="auto"/>
        <w:ind w:firstLine="696"/>
        <w:jc w:val="both"/>
        <w:rPr>
          <w:rFonts w:ascii="Times New Roman" w:hAnsi="Times New Roman"/>
          <w:sz w:val="24"/>
          <w:szCs w:val="24"/>
        </w:rPr>
      </w:pPr>
      <w:r w:rsidRPr="00BE730C">
        <w:rPr>
          <w:rFonts w:ascii="Times New Roman" w:hAnsi="Times New Roman"/>
          <w:sz w:val="24"/>
          <w:szCs w:val="24"/>
        </w:rPr>
        <w:t>- a beszéd elveszítheti folyékonyságát, akadozhat.</w:t>
      </w:r>
    </w:p>
    <w:p w:rsidR="00257A14" w:rsidRPr="00BE730C" w:rsidRDefault="00257A14" w:rsidP="00646819">
      <w:pPr>
        <w:spacing w:after="0" w:line="360" w:lineRule="auto"/>
        <w:ind w:left="360"/>
        <w:jc w:val="both"/>
        <w:rPr>
          <w:rFonts w:ascii="Times New Roman" w:hAnsi="Times New Roman"/>
          <w:sz w:val="24"/>
          <w:szCs w:val="24"/>
        </w:rPr>
      </w:pPr>
      <w:r w:rsidRPr="00BE730C">
        <w:rPr>
          <w:rFonts w:ascii="Times New Roman" w:hAnsi="Times New Roman"/>
          <w:sz w:val="24"/>
          <w:szCs w:val="24"/>
        </w:rPr>
        <w:t>A tikelő vagy Tourettes gyerekek 60-90%- a más zavartól is szenved. A Tourette-</w:t>
      </w:r>
      <w:r>
        <w:rPr>
          <w:rFonts w:ascii="Times New Roman" w:hAnsi="Times New Roman"/>
          <w:sz w:val="24"/>
          <w:szCs w:val="24"/>
        </w:rPr>
        <w:t>szindrómások</w:t>
      </w:r>
      <w:r w:rsidRPr="00BE730C">
        <w:rPr>
          <w:rFonts w:ascii="Times New Roman" w:hAnsi="Times New Roman"/>
          <w:sz w:val="24"/>
          <w:szCs w:val="24"/>
        </w:rPr>
        <w:t xml:space="preserve"> kb. 75%-a ADHD-s</w:t>
      </w:r>
      <w:r>
        <w:rPr>
          <w:rFonts w:ascii="Times New Roman" w:hAnsi="Times New Roman"/>
          <w:sz w:val="24"/>
          <w:szCs w:val="24"/>
        </w:rPr>
        <w:t xml:space="preserve"> (figyelemhiányos hiperaktivitás zavar)</w:t>
      </w:r>
      <w:r w:rsidRPr="00BE730C">
        <w:rPr>
          <w:rFonts w:ascii="Times New Roman" w:hAnsi="Times New Roman"/>
          <w:sz w:val="24"/>
          <w:szCs w:val="24"/>
        </w:rPr>
        <w:t xml:space="preserve"> is, 60%-a pedig kényszerbetegségben szenved. 25%-uk mindhárom zavarban érintett.</w:t>
      </w:r>
    </w:p>
    <w:p w:rsidR="00257A14" w:rsidRPr="00BE730C" w:rsidRDefault="00257A14" w:rsidP="00646819">
      <w:pPr>
        <w:spacing w:after="0" w:line="360" w:lineRule="auto"/>
        <w:ind w:left="360"/>
        <w:jc w:val="both"/>
        <w:rPr>
          <w:rFonts w:ascii="Times New Roman" w:hAnsi="Times New Roman"/>
          <w:sz w:val="24"/>
          <w:szCs w:val="24"/>
        </w:rPr>
      </w:pPr>
      <w:r w:rsidRPr="00BE730C">
        <w:rPr>
          <w:rFonts w:ascii="Times New Roman" w:hAnsi="Times New Roman"/>
          <w:sz w:val="24"/>
          <w:szCs w:val="24"/>
        </w:rPr>
        <w:t>Az allergiás tikelő gyerekek tünetei fokozódhatnak az allergiaszezon kezdetekor</w:t>
      </w:r>
      <w:r w:rsidR="003304B9">
        <w:rPr>
          <w:rFonts w:ascii="Times New Roman" w:hAnsi="Times New Roman"/>
          <w:sz w:val="24"/>
          <w:szCs w:val="24"/>
        </w:rPr>
        <w:t>. Általában a tikek erősö</w:t>
      </w:r>
      <w:r>
        <w:rPr>
          <w:rFonts w:ascii="Times New Roman" w:hAnsi="Times New Roman"/>
          <w:sz w:val="24"/>
          <w:szCs w:val="24"/>
        </w:rPr>
        <w:t>dhetnek</w:t>
      </w:r>
      <w:r w:rsidRPr="00BE730C">
        <w:rPr>
          <w:rFonts w:ascii="Times New Roman" w:hAnsi="Times New Roman"/>
          <w:sz w:val="24"/>
          <w:szCs w:val="24"/>
        </w:rPr>
        <w:t xml:space="preserve"> a nyári szünet kezdetekor is (fokozott izgalom vagy a nyaralás miatt családi stressz miatt). Sokan, amint hazaérnek az iskolából, és átlépik a</w:t>
      </w:r>
      <w:r>
        <w:rPr>
          <w:rFonts w:ascii="Times New Roman" w:hAnsi="Times New Roman"/>
          <w:sz w:val="24"/>
          <w:szCs w:val="24"/>
        </w:rPr>
        <w:t>z otthoni</w:t>
      </w:r>
      <w:r w:rsidRPr="00BE730C">
        <w:rPr>
          <w:rFonts w:ascii="Times New Roman" w:hAnsi="Times New Roman"/>
          <w:sz w:val="24"/>
          <w:szCs w:val="24"/>
        </w:rPr>
        <w:t xml:space="preserve"> küszöböt, tikjeiket robbanásszerűen eresztik ki: mindennapi tapasztalat, hogy ezeket a gyermekeket az iskolában pedagógusaik alig látják tikelni – az otthon biztonságos közegében azonban intenzívebben jelentkeznek a tünetek. Ha hazaérkezésük után nem hagyjuk őket megnyugodni, és nem adunk időt rá, hogy „kiéljék” tikjeiket, úgy a házifeladat erőltetése heves tikelésbe vagy érzelemkitörtésekbe torkollhat. </w:t>
      </w:r>
    </w:p>
    <w:p w:rsidR="00257A14" w:rsidRDefault="00257A14" w:rsidP="00646819">
      <w:pPr>
        <w:spacing w:after="0" w:line="360" w:lineRule="auto"/>
        <w:ind w:left="360"/>
        <w:jc w:val="both"/>
        <w:rPr>
          <w:rFonts w:ascii="Times New Roman" w:hAnsi="Times New Roman"/>
          <w:sz w:val="24"/>
          <w:szCs w:val="24"/>
        </w:rPr>
      </w:pPr>
      <w:r w:rsidRPr="00BE730C">
        <w:rPr>
          <w:rFonts w:ascii="Times New Roman" w:hAnsi="Times New Roman"/>
          <w:sz w:val="24"/>
          <w:szCs w:val="24"/>
        </w:rPr>
        <w:t xml:space="preserve">A tikelő gyerekek egyik legnagyobb problémája a társas kapcsolatok terén jelentkezik. A tik vagy a Tourette olyan kockázati tényező, mely fokozza a társak kötekedésének, elutasításának, vagy egyéb társkapcsolati problémáknak az előfordulását. </w:t>
      </w:r>
    </w:p>
    <w:p w:rsidR="001513D2" w:rsidRPr="00BE730C" w:rsidRDefault="001513D2" w:rsidP="00646819">
      <w:pPr>
        <w:spacing w:after="0" w:line="360" w:lineRule="auto"/>
        <w:ind w:left="360"/>
        <w:jc w:val="both"/>
        <w:rPr>
          <w:rFonts w:ascii="Times New Roman" w:hAnsi="Times New Roman"/>
          <w:sz w:val="24"/>
          <w:szCs w:val="24"/>
        </w:rPr>
      </w:pPr>
    </w:p>
    <w:p w:rsidR="006102B8" w:rsidRPr="006102B8" w:rsidRDefault="006102B8" w:rsidP="00646819">
      <w:pPr>
        <w:spacing w:after="0" w:line="360" w:lineRule="auto"/>
        <w:ind w:left="360"/>
        <w:jc w:val="both"/>
        <w:rPr>
          <w:rFonts w:ascii="Times New Roman" w:hAnsi="Times New Roman"/>
          <w:b/>
          <w:sz w:val="24"/>
          <w:szCs w:val="24"/>
        </w:rPr>
      </w:pPr>
      <w:r w:rsidRPr="006102B8">
        <w:rPr>
          <w:rFonts w:ascii="Times New Roman" w:hAnsi="Times New Roman"/>
          <w:b/>
          <w:sz w:val="24"/>
          <w:szCs w:val="24"/>
        </w:rPr>
        <w:t xml:space="preserve">Hogyan segítsünk a tikelő és Tourette-szindrómával élő gyermekeknek? </w:t>
      </w:r>
    </w:p>
    <w:p w:rsidR="00257A14" w:rsidRDefault="006102B8" w:rsidP="00646819">
      <w:pPr>
        <w:spacing w:after="0" w:line="360" w:lineRule="auto"/>
        <w:ind w:left="360"/>
        <w:jc w:val="both"/>
        <w:rPr>
          <w:rFonts w:ascii="Times New Roman" w:hAnsi="Times New Roman"/>
          <w:b/>
          <w:sz w:val="24"/>
          <w:szCs w:val="24"/>
        </w:rPr>
      </w:pPr>
      <w:r w:rsidRPr="006102B8">
        <w:rPr>
          <w:rFonts w:ascii="Times New Roman" w:hAnsi="Times New Roman"/>
          <w:b/>
          <w:sz w:val="24"/>
          <w:szCs w:val="24"/>
        </w:rPr>
        <w:t>Tippek és trükkök</w:t>
      </w:r>
    </w:p>
    <w:p w:rsidR="006102B8" w:rsidRPr="006102B8" w:rsidRDefault="006102B8" w:rsidP="00646819">
      <w:pPr>
        <w:spacing w:after="0" w:line="360" w:lineRule="auto"/>
        <w:ind w:left="360"/>
        <w:jc w:val="both"/>
        <w:rPr>
          <w:rFonts w:ascii="Times New Roman" w:hAnsi="Times New Roman"/>
          <w:b/>
          <w:sz w:val="24"/>
          <w:szCs w:val="24"/>
        </w:rPr>
      </w:pP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hagyjuk a tikeket figyelmen kívül, ne tegyük őket szóvá mások előtt</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 xml:space="preserve">adjunk a gyereknek egy tartós/állandó engedélyt, ami feljogosítja őt az osztályterem elhagyására, amikor úgy érzi, </w:t>
      </w:r>
      <w:r w:rsidR="003304B9">
        <w:rPr>
          <w:rFonts w:ascii="Times New Roman" w:hAnsi="Times New Roman"/>
          <w:sz w:val="24"/>
          <w:szCs w:val="24"/>
        </w:rPr>
        <w:t>„</w:t>
      </w:r>
      <w:r w:rsidRPr="00BE730C">
        <w:rPr>
          <w:rFonts w:ascii="Times New Roman" w:hAnsi="Times New Roman"/>
          <w:sz w:val="24"/>
          <w:szCs w:val="24"/>
        </w:rPr>
        <w:t>elárasztják</w:t>
      </w:r>
      <w:r w:rsidR="003304B9">
        <w:rPr>
          <w:rFonts w:ascii="Times New Roman" w:hAnsi="Times New Roman"/>
          <w:sz w:val="24"/>
          <w:szCs w:val="24"/>
        </w:rPr>
        <w:t>”</w:t>
      </w:r>
      <w:r w:rsidRPr="00BE730C">
        <w:rPr>
          <w:rFonts w:ascii="Times New Roman" w:hAnsi="Times New Roman"/>
          <w:sz w:val="24"/>
          <w:szCs w:val="24"/>
        </w:rPr>
        <w:t xml:space="preserve"> a tikek, és szüksége van arra, hogy </w:t>
      </w:r>
      <w:r w:rsidR="006102B8" w:rsidRPr="00BE730C">
        <w:rPr>
          <w:rFonts w:ascii="Times New Roman" w:hAnsi="Times New Roman"/>
          <w:sz w:val="24"/>
          <w:szCs w:val="24"/>
        </w:rPr>
        <w:t>„kieressze” őket.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adjunk nekik több időt a feladatok elolvasására, a kézzel írott munkákra, felmérőkre</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 xml:space="preserve">engedjük meg a súlyos szem-, fej- és nyaki tikeket mutató gyerekeknek, hogy </w:t>
      </w:r>
      <w:r w:rsidR="006102B8" w:rsidRPr="00BE730C">
        <w:rPr>
          <w:rFonts w:ascii="Times New Roman" w:hAnsi="Times New Roman"/>
          <w:sz w:val="24"/>
          <w:szCs w:val="24"/>
        </w:rPr>
        <w:t>hangoskönyveket használjanak.</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adjunk a lassan vagy nehézkesen író, illetve kezet érintő tiket mutató gyerekeknek egy fénymásolatot a táblára írt feladatokból vagy előadásjegyzetekből, ha a tikjük zavarhatja az írást</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minél kevesebbet kelljen másolni a tábláról</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tegyük lehetővé a gyereknek, hogy külön teremben írja a felmérőket, ha:</w:t>
      </w:r>
    </w:p>
    <w:p w:rsidR="00257A14" w:rsidRPr="00BE730C" w:rsidRDefault="00257A14" w:rsidP="00646819">
      <w:pPr>
        <w:pStyle w:val="ListParagraph"/>
        <w:spacing w:after="0" w:line="360" w:lineRule="auto"/>
        <w:ind w:left="2160"/>
        <w:jc w:val="both"/>
        <w:rPr>
          <w:rFonts w:ascii="Times New Roman" w:hAnsi="Times New Roman"/>
          <w:sz w:val="24"/>
          <w:szCs w:val="24"/>
        </w:rPr>
      </w:pPr>
      <w:r w:rsidRPr="00BE730C">
        <w:rPr>
          <w:rFonts w:ascii="Times New Roman" w:hAnsi="Times New Roman"/>
          <w:sz w:val="24"/>
          <w:szCs w:val="24"/>
        </w:rPr>
        <w:t>- a tikek a felmérő írása közben drámai módon fokozódnak,</w:t>
      </w:r>
    </w:p>
    <w:p w:rsidR="00257A14" w:rsidRPr="00BE730C" w:rsidRDefault="001513D2" w:rsidP="00646819">
      <w:pPr>
        <w:pStyle w:val="ListParagraph"/>
        <w:spacing w:after="0" w:line="360" w:lineRule="auto"/>
        <w:ind w:left="2160"/>
        <w:jc w:val="both"/>
        <w:rPr>
          <w:rFonts w:ascii="Times New Roman" w:hAnsi="Times New Roman"/>
          <w:sz w:val="24"/>
          <w:szCs w:val="24"/>
        </w:rPr>
      </w:pPr>
      <w:r>
        <w:rPr>
          <w:rFonts w:ascii="Times New Roman" w:hAnsi="Times New Roman"/>
          <w:sz w:val="24"/>
          <w:szCs w:val="24"/>
        </w:rPr>
        <w:t xml:space="preserve">- </w:t>
      </w:r>
      <w:r w:rsidR="00257A14" w:rsidRPr="00BE730C">
        <w:rPr>
          <w:rFonts w:ascii="Times New Roman" w:hAnsi="Times New Roman"/>
          <w:sz w:val="24"/>
          <w:szCs w:val="24"/>
        </w:rPr>
        <w:t>a diáknak több időre van szüksége a feladatmegoldáshoz, és ez az osztályteremben nem biztosítható, vagy</w:t>
      </w:r>
    </w:p>
    <w:p w:rsidR="00257A14" w:rsidRPr="00BE730C" w:rsidRDefault="00257A14" w:rsidP="00646819">
      <w:pPr>
        <w:pStyle w:val="ListParagraph"/>
        <w:spacing w:after="0" w:line="360" w:lineRule="auto"/>
        <w:ind w:left="1428" w:firstLine="696"/>
        <w:jc w:val="both"/>
        <w:rPr>
          <w:rFonts w:ascii="Times New Roman" w:hAnsi="Times New Roman"/>
          <w:sz w:val="24"/>
          <w:szCs w:val="24"/>
        </w:rPr>
      </w:pPr>
      <w:r w:rsidRPr="00BE730C">
        <w:rPr>
          <w:rFonts w:ascii="Times New Roman" w:hAnsi="Times New Roman"/>
          <w:sz w:val="24"/>
          <w:szCs w:val="24"/>
        </w:rPr>
        <w:t>- ha tikjei elvonják más diákok figyelmét a dolgozatírás közben</w:t>
      </w:r>
      <w:r w:rsidR="001513D2">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 xml:space="preserve">biztosítsunk felnőtt felügyeletet olyan helyzetekben, mint pl.: büfé, tornaterem, aula, játszótér, iskolabusz stb., </w:t>
      </w:r>
      <w:r>
        <w:rPr>
          <w:rFonts w:ascii="Times New Roman" w:hAnsi="Times New Roman"/>
          <w:sz w:val="24"/>
          <w:szCs w:val="24"/>
        </w:rPr>
        <w:t>amennyiben ezekben a helyzetekben</w:t>
      </w:r>
      <w:r w:rsidRPr="00BE730C">
        <w:rPr>
          <w:rFonts w:ascii="Times New Roman" w:hAnsi="Times New Roman"/>
          <w:sz w:val="24"/>
          <w:szCs w:val="24"/>
        </w:rPr>
        <w:t xml:space="preserve"> a gyerek ki </w:t>
      </w:r>
      <w:r>
        <w:rPr>
          <w:rFonts w:ascii="Times New Roman" w:hAnsi="Times New Roman"/>
          <w:sz w:val="24"/>
          <w:szCs w:val="24"/>
        </w:rPr>
        <w:t>lenne</w:t>
      </w:r>
      <w:r w:rsidRPr="00BE730C">
        <w:rPr>
          <w:rFonts w:ascii="Times New Roman" w:hAnsi="Times New Roman"/>
          <w:sz w:val="24"/>
          <w:szCs w:val="24"/>
        </w:rPr>
        <w:t xml:space="preserve"> téve társai piszkálódásainak, illetve ha egyéb kortárskapcsolati problémák is tapasztalhatók</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csökkentsük a kézzel írott feladatok számát. Engedjük meg a diáknak, hogy szövegkiemelőt, billentyűzetet, diktafont használjon a kézírás helyett</w:t>
      </w:r>
      <w:r w:rsidR="001513D2">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engedjük, hogy oda üljön, ahová szeretne (sok tikelő gyerek nem akar elöl ülni, mert attól fél, hogy a hátuk mögött mindenki tikjeiket figyeli, szívesebben ülnek a sorok szélén, vagy leghátul)</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mutassunk példát azzal, hogy elfogadjuk a tiket</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értékeljük a diák erőfeszítéseit</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tartsunk a kortársaknak egy edukációs programot a tikről</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beszéljük meg a diákkal négyszemközt,</w:t>
      </w:r>
      <w:r>
        <w:rPr>
          <w:rFonts w:ascii="Times New Roman" w:hAnsi="Times New Roman"/>
          <w:sz w:val="24"/>
          <w:szCs w:val="24"/>
        </w:rPr>
        <w:t xml:space="preserve"> hogy</w:t>
      </w:r>
      <w:r w:rsidRPr="00BE730C">
        <w:rPr>
          <w:rFonts w:ascii="Times New Roman" w:hAnsi="Times New Roman"/>
          <w:sz w:val="24"/>
          <w:szCs w:val="24"/>
        </w:rPr>
        <w:t xml:space="preserve"> felszólíthatjuk-e hangos olvasásra, vagy gondot jelent-e neki, hogy osztálya előtt beszéljen</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lastRenderedPageBreak/>
        <w:t>bontsuk kis egységekre a feladatokat, és adjunk lehetős</w:t>
      </w:r>
      <w:r w:rsidR="003304B9">
        <w:rPr>
          <w:rFonts w:ascii="Times New Roman" w:hAnsi="Times New Roman"/>
          <w:sz w:val="24"/>
          <w:szCs w:val="24"/>
        </w:rPr>
        <w:t xml:space="preserve">éget a gyereknek arra, hogy kis </w:t>
      </w:r>
      <w:r w:rsidR="003304B9" w:rsidRPr="00BE730C">
        <w:rPr>
          <w:rFonts w:ascii="Times New Roman" w:hAnsi="Times New Roman"/>
          <w:sz w:val="24"/>
          <w:szCs w:val="24"/>
        </w:rPr>
        <w:t>szünetet tartson, és elhagyhassa a termet, ha szeretné tikjeit egymagában kiengedni.</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engedjük meg a gyereknek, hogy elkerülje a stresszteli helyzeteket, és azokat a szituációkat, ahol tikjeivel bosszanthatja, vagy zavarhatja társait (pl.: hangos tikek könyvtárban)</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engedjük meg a tehetséges tanulóknak, hogy előre dolgozzanak azokban a periódusokban, mikor tikjeik enyhébbek</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segítsünk nekik kidolgozni egy stratégiát arra, hogy tikjeik ne zavarjanak másokat az órán</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hagyjunk nagyobb teret olyan gyerekek körül, akiknek nagy motoros tikjeik vannak (pl.: karral történő ütés, rúgás), vagy olyan tüneteik (pl.: érintgetés, fogdosás), melyek hatással lehetnek más gyerekekre</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ismertessük meg az iskola személyzetét a tikekkel, tartsunk nekik egy kis pszichoedukációt</w:t>
      </w:r>
      <w:r w:rsidR="003304B9">
        <w:rPr>
          <w:rFonts w:ascii="Times New Roman" w:hAnsi="Times New Roman"/>
          <w:sz w:val="24"/>
          <w:szCs w:val="24"/>
        </w:rPr>
        <w:t>.</w:t>
      </w:r>
    </w:p>
    <w:p w:rsidR="00257A14" w:rsidRPr="00BE730C" w:rsidRDefault="00257A14" w:rsidP="00646819">
      <w:pPr>
        <w:pStyle w:val="ListParagraph"/>
        <w:numPr>
          <w:ilvl w:val="0"/>
          <w:numId w:val="1"/>
        </w:numPr>
        <w:spacing w:after="0" w:line="360" w:lineRule="auto"/>
        <w:jc w:val="both"/>
        <w:rPr>
          <w:rFonts w:ascii="Times New Roman" w:hAnsi="Times New Roman"/>
          <w:sz w:val="24"/>
          <w:szCs w:val="24"/>
        </w:rPr>
      </w:pPr>
      <w:r w:rsidRPr="00BE730C">
        <w:rPr>
          <w:rFonts w:ascii="Times New Roman" w:hAnsi="Times New Roman"/>
          <w:sz w:val="24"/>
          <w:szCs w:val="24"/>
        </w:rPr>
        <w:t>ha a gyereknek olyan komplex tikjei vannak, melyek során másokat utánoz (echolalia, echopraxia), ültessük egy elfogadó, támogató tanuló mellé</w:t>
      </w:r>
      <w:r w:rsidR="003304B9">
        <w:rPr>
          <w:rFonts w:ascii="Times New Roman" w:hAnsi="Times New Roman"/>
          <w:sz w:val="24"/>
          <w:szCs w:val="24"/>
        </w:rPr>
        <w:t>.</w:t>
      </w:r>
    </w:p>
    <w:p w:rsidR="00257A14" w:rsidRPr="00BE730C" w:rsidRDefault="00257A14" w:rsidP="00646819">
      <w:pPr>
        <w:pStyle w:val="ListParagraph"/>
        <w:spacing w:after="0" w:line="360" w:lineRule="auto"/>
        <w:jc w:val="both"/>
        <w:rPr>
          <w:rFonts w:ascii="Times New Roman" w:hAnsi="Times New Roman"/>
          <w:sz w:val="24"/>
          <w:szCs w:val="24"/>
        </w:rPr>
      </w:pPr>
    </w:p>
    <w:sectPr w:rsidR="00257A14" w:rsidRPr="00BE730C" w:rsidSect="00D33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CD8"/>
    <w:multiLevelType w:val="hybridMultilevel"/>
    <w:tmpl w:val="95463A5A"/>
    <w:lvl w:ilvl="0" w:tplc="3C0886F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45D3DE1"/>
    <w:multiLevelType w:val="hybridMultilevel"/>
    <w:tmpl w:val="3B3000E2"/>
    <w:lvl w:ilvl="0" w:tplc="50788120">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76733D4"/>
    <w:multiLevelType w:val="hybridMultilevel"/>
    <w:tmpl w:val="63BC936C"/>
    <w:lvl w:ilvl="0" w:tplc="8E88780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7E"/>
    <w:rsid w:val="000E09CA"/>
    <w:rsid w:val="0010664F"/>
    <w:rsid w:val="001513D2"/>
    <w:rsid w:val="00214FD1"/>
    <w:rsid w:val="00257A14"/>
    <w:rsid w:val="003304B9"/>
    <w:rsid w:val="00371F18"/>
    <w:rsid w:val="0041022D"/>
    <w:rsid w:val="005E0E7A"/>
    <w:rsid w:val="006102B8"/>
    <w:rsid w:val="00646819"/>
    <w:rsid w:val="00707C14"/>
    <w:rsid w:val="00751624"/>
    <w:rsid w:val="007A66D6"/>
    <w:rsid w:val="007C2BDC"/>
    <w:rsid w:val="007D2B7E"/>
    <w:rsid w:val="00894A26"/>
    <w:rsid w:val="00910B46"/>
    <w:rsid w:val="00A42597"/>
    <w:rsid w:val="00AB15AD"/>
    <w:rsid w:val="00AF4DED"/>
    <w:rsid w:val="00B23244"/>
    <w:rsid w:val="00B66E83"/>
    <w:rsid w:val="00BE730C"/>
    <w:rsid w:val="00CA1349"/>
    <w:rsid w:val="00D33D43"/>
    <w:rsid w:val="00D5104A"/>
    <w:rsid w:val="00D76D6A"/>
    <w:rsid w:val="00D914E9"/>
    <w:rsid w:val="00DB363F"/>
    <w:rsid w:val="00DB3A6C"/>
    <w:rsid w:val="00E20BEA"/>
    <w:rsid w:val="00E51473"/>
    <w:rsid w:val="00F556CE"/>
    <w:rsid w:val="00F91A6A"/>
    <w:rsid w:val="00FB3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44"/>
    <w:pPr>
      <w:spacing w:after="200" w:line="276" w:lineRule="auto"/>
    </w:pPr>
    <w:rPr>
      <w:sz w:val="22"/>
      <w:szCs w:val="22"/>
    </w:rPr>
  </w:style>
  <w:style w:type="paragraph" w:styleId="Heading1">
    <w:name w:val="heading 1"/>
    <w:basedOn w:val="Normal"/>
    <w:link w:val="Heading1Char"/>
    <w:uiPriority w:val="99"/>
    <w:qFormat/>
    <w:rsid w:val="00371F1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1F18"/>
    <w:rPr>
      <w:rFonts w:ascii="Times New Roman" w:hAnsi="Times New Roman" w:cs="Times New Roman"/>
      <w:b/>
      <w:bCs/>
      <w:kern w:val="36"/>
      <w:sz w:val="48"/>
      <w:szCs w:val="48"/>
      <w:lang w:eastAsia="hu-HU"/>
    </w:rPr>
  </w:style>
  <w:style w:type="paragraph" w:styleId="ListParagraph">
    <w:name w:val="List Paragraph"/>
    <w:basedOn w:val="Normal"/>
    <w:uiPriority w:val="99"/>
    <w:qFormat/>
    <w:rsid w:val="00CA1349"/>
    <w:pPr>
      <w:ind w:left="720"/>
      <w:contextualSpacing/>
    </w:pPr>
  </w:style>
  <w:style w:type="character" w:customStyle="1" w:styleId="apple-converted-space">
    <w:name w:val="apple-converted-space"/>
    <w:uiPriority w:val="99"/>
    <w:rsid w:val="00371F18"/>
    <w:rPr>
      <w:rFonts w:cs="Times New Roman"/>
    </w:rPr>
  </w:style>
  <w:style w:type="character" w:customStyle="1" w:styleId="contributornametrigger">
    <w:name w:val="contributornametrigger"/>
    <w:uiPriority w:val="99"/>
    <w:rsid w:val="00371F18"/>
    <w:rPr>
      <w:rFonts w:cs="Times New Roman"/>
    </w:rPr>
  </w:style>
  <w:style w:type="character" w:styleId="Hyperlink">
    <w:name w:val="Hyperlink"/>
    <w:uiPriority w:val="99"/>
    <w:semiHidden/>
    <w:rsid w:val="00371F18"/>
    <w:rPr>
      <w:rFonts w:cs="Times New Roman"/>
      <w:color w:val="0000FF"/>
      <w:u w:val="single"/>
    </w:rPr>
  </w:style>
  <w:style w:type="paragraph" w:styleId="BalloonText">
    <w:name w:val="Balloon Text"/>
    <w:basedOn w:val="Normal"/>
    <w:link w:val="BalloonTextChar"/>
    <w:uiPriority w:val="99"/>
    <w:semiHidden/>
    <w:rsid w:val="00BE730C"/>
    <w:rPr>
      <w:rFonts w:ascii="Tahoma" w:hAnsi="Tahoma" w:cs="Tahoma"/>
      <w:sz w:val="16"/>
      <w:szCs w:val="16"/>
    </w:rPr>
  </w:style>
  <w:style w:type="character" w:customStyle="1" w:styleId="BalloonTextChar">
    <w:name w:val="Balloon Text Char"/>
    <w:link w:val="BalloonText"/>
    <w:uiPriority w:val="99"/>
    <w:semiHidden/>
    <w:rsid w:val="00380F46"/>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1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1090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Kihívás tanároknak, kihívás gyermekeknek: Hogyan kezeljük a Tourette-szindrómával élő diákokat az iskolában</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Kihívás tanároknak, kihívás gyermekeknek: Hogyan kezeljük a Tourette-szindrómával élő diákokat az iskolában</dc:title>
  <dc:subject/>
  <dc:creator>Judit</dc:creator>
  <cp:keywords/>
  <dc:description/>
  <cp:lastModifiedBy>Kriszti</cp:lastModifiedBy>
  <cp:revision>3</cp:revision>
  <dcterms:created xsi:type="dcterms:W3CDTF">2013-03-07T14:34:00Z</dcterms:created>
  <dcterms:modified xsi:type="dcterms:W3CDTF">2013-03-10T20:33:00Z</dcterms:modified>
</cp:coreProperties>
</file>